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19" w:rsidRPr="00DA4819" w:rsidRDefault="00D720D1" w:rsidP="00D3478F">
      <w:pPr>
        <w:jc w:val="center"/>
        <w:rPr>
          <w:rFonts w:asciiTheme="majorHAnsi" w:hAnsiTheme="majorHAnsi" w:cs="Arial"/>
          <w:sz w:val="24"/>
          <w:szCs w:val="24"/>
        </w:rPr>
      </w:pPr>
      <w:bookmarkStart w:id="0" w:name="_GoBack"/>
      <w:bookmarkEnd w:id="0"/>
      <w:r>
        <w:rPr>
          <w:rFonts w:asciiTheme="majorHAnsi" w:hAnsiTheme="majorHAnsi" w:cs="Arial"/>
          <w:sz w:val="24"/>
          <w:szCs w:val="24"/>
        </w:rPr>
        <w:t>MEMORANDUM OF UNDERSTANDING</w:t>
      </w:r>
      <w:r w:rsidR="00DA4819" w:rsidRPr="00DA4819">
        <w:rPr>
          <w:rFonts w:asciiTheme="majorHAnsi" w:hAnsiTheme="majorHAnsi" w:cs="Arial"/>
          <w:sz w:val="24"/>
          <w:szCs w:val="24"/>
        </w:rPr>
        <w:t xml:space="preserve"> </w:t>
      </w:r>
      <w:r w:rsidR="00DA4819" w:rsidRPr="00DA4819">
        <w:rPr>
          <w:rFonts w:asciiTheme="majorHAnsi" w:hAnsiTheme="majorHAnsi" w:cs="Arial"/>
          <w:sz w:val="24"/>
          <w:szCs w:val="24"/>
        </w:rPr>
        <w:br/>
        <w:t>NON-EXCLUSIVE DISTRIBUTION AGREEMENT</w:t>
      </w:r>
      <w:r w:rsidR="00DA4819" w:rsidRPr="00DA4819">
        <w:rPr>
          <w:rFonts w:asciiTheme="majorHAnsi" w:hAnsiTheme="majorHAnsi" w:cs="Arial"/>
          <w:sz w:val="24"/>
          <w:szCs w:val="24"/>
        </w:rPr>
        <w:br/>
        <w:t xml:space="preserve">Guide to the 2016 California Green Building </w:t>
      </w:r>
      <w:r w:rsidR="00D3478F">
        <w:rPr>
          <w:rFonts w:asciiTheme="majorHAnsi" w:hAnsiTheme="majorHAnsi" w:cs="Arial"/>
          <w:sz w:val="24"/>
          <w:szCs w:val="24"/>
        </w:rPr>
        <w:t>Standards Code – Nonresidential</w:t>
      </w:r>
    </w:p>
    <w:p w:rsidR="00DA4819" w:rsidRDefault="00DA4819" w:rsidP="00DA4819">
      <w:pPr>
        <w:pStyle w:val="ListParagraph"/>
        <w:numPr>
          <w:ilvl w:val="0"/>
          <w:numId w:val="1"/>
        </w:numPr>
        <w:rPr>
          <w:rFonts w:asciiTheme="majorHAnsi" w:hAnsiTheme="majorHAnsi" w:cs="Arial"/>
          <w:sz w:val="24"/>
          <w:szCs w:val="24"/>
        </w:rPr>
      </w:pPr>
      <w:r>
        <w:rPr>
          <w:rFonts w:asciiTheme="majorHAnsi" w:hAnsiTheme="majorHAnsi" w:cs="Arial"/>
          <w:sz w:val="24"/>
          <w:szCs w:val="24"/>
        </w:rPr>
        <w:t>INTRODUCTION AND BACKGROUND</w:t>
      </w:r>
    </w:p>
    <w:p w:rsidR="00DA4819" w:rsidRDefault="00DA4819" w:rsidP="00D3478F">
      <w:pPr>
        <w:pStyle w:val="ListParagraph"/>
        <w:spacing w:after="0"/>
        <w:rPr>
          <w:rFonts w:asciiTheme="majorHAnsi" w:hAnsiTheme="majorHAnsi" w:cs="Arial"/>
          <w:sz w:val="24"/>
          <w:szCs w:val="24"/>
        </w:rPr>
      </w:pPr>
    </w:p>
    <w:p w:rsidR="00382313" w:rsidRPr="00382313" w:rsidRDefault="00DA4819" w:rsidP="00382313">
      <w:pPr>
        <w:pStyle w:val="ListParagraph"/>
        <w:rPr>
          <w:rFonts w:asciiTheme="majorHAnsi" w:hAnsiTheme="majorHAnsi" w:cs="Arial"/>
          <w:sz w:val="24"/>
          <w:szCs w:val="24"/>
        </w:rPr>
      </w:pPr>
      <w:r>
        <w:rPr>
          <w:rFonts w:asciiTheme="majorHAnsi" w:hAnsiTheme="majorHAnsi" w:cs="Arial"/>
          <w:sz w:val="24"/>
          <w:szCs w:val="24"/>
        </w:rPr>
        <w:t>The California Code of</w:t>
      </w:r>
      <w:r w:rsidR="006518F4">
        <w:rPr>
          <w:rFonts w:asciiTheme="majorHAnsi" w:hAnsiTheme="majorHAnsi" w:cs="Arial"/>
          <w:sz w:val="24"/>
          <w:szCs w:val="24"/>
        </w:rPr>
        <w:t xml:space="preserve"> Regulations, Title 24, Part 11, contains the California Green Building Standards Code, commonly known as CALGreen. CALGreen is a first-in-the nation state-adopted green building code. The 2008 CALGreen was a voluntary code approved by the California Building Standards Commission (CBSC) in January 2008 with an effective date of August of 2009. During the 2009-10 Fiscal Year, </w:t>
      </w:r>
      <w:r w:rsidR="00382313">
        <w:rPr>
          <w:rFonts w:asciiTheme="majorHAnsi" w:hAnsiTheme="majorHAnsi" w:cs="Arial"/>
          <w:sz w:val="24"/>
          <w:szCs w:val="24"/>
        </w:rPr>
        <w:t xml:space="preserve">the </w:t>
      </w:r>
      <w:r w:rsidR="006518F4">
        <w:rPr>
          <w:rFonts w:asciiTheme="majorHAnsi" w:hAnsiTheme="majorHAnsi" w:cs="Arial"/>
          <w:sz w:val="24"/>
          <w:szCs w:val="24"/>
        </w:rPr>
        <w:t xml:space="preserve">CBSC </w:t>
      </w:r>
      <w:r w:rsidR="00382313">
        <w:rPr>
          <w:rFonts w:asciiTheme="majorHAnsi" w:hAnsiTheme="majorHAnsi" w:cs="Arial"/>
          <w:sz w:val="24"/>
          <w:szCs w:val="24"/>
        </w:rPr>
        <w:t xml:space="preserve">approved the </w:t>
      </w:r>
      <w:r w:rsidR="006518F4">
        <w:rPr>
          <w:rFonts w:asciiTheme="majorHAnsi" w:hAnsiTheme="majorHAnsi" w:cs="Arial"/>
          <w:sz w:val="24"/>
          <w:szCs w:val="24"/>
        </w:rPr>
        <w:t xml:space="preserve">2010 version </w:t>
      </w:r>
      <w:r w:rsidR="00382313">
        <w:rPr>
          <w:rFonts w:asciiTheme="majorHAnsi" w:hAnsiTheme="majorHAnsi" w:cs="Arial"/>
          <w:sz w:val="24"/>
          <w:szCs w:val="24"/>
        </w:rPr>
        <w:t xml:space="preserve">to be </w:t>
      </w:r>
      <w:r w:rsidR="006518F4">
        <w:rPr>
          <w:rFonts w:asciiTheme="majorHAnsi" w:hAnsiTheme="majorHAnsi" w:cs="Arial"/>
          <w:sz w:val="24"/>
          <w:szCs w:val="24"/>
        </w:rPr>
        <w:t>mandatory throughout the state. The CALGreen works in harmony with California’s other</w:t>
      </w:r>
      <w:r w:rsidR="00382313">
        <w:rPr>
          <w:rFonts w:asciiTheme="majorHAnsi" w:hAnsiTheme="majorHAnsi" w:cs="Arial"/>
          <w:sz w:val="24"/>
          <w:szCs w:val="24"/>
        </w:rPr>
        <w:t xml:space="preserve"> mandatory construction codes in Title 24 </w:t>
      </w:r>
      <w:r w:rsidR="006518F4" w:rsidRPr="00382313">
        <w:rPr>
          <w:rFonts w:asciiTheme="majorHAnsi" w:hAnsiTheme="majorHAnsi" w:cs="Arial"/>
          <w:sz w:val="24"/>
          <w:szCs w:val="24"/>
        </w:rPr>
        <w:t xml:space="preserve">to improve public health, safety and general welfare by enhancing the design and construction of </w:t>
      </w:r>
      <w:r w:rsidR="00902831">
        <w:rPr>
          <w:rFonts w:asciiTheme="majorHAnsi" w:hAnsiTheme="majorHAnsi" w:cs="Arial"/>
          <w:sz w:val="24"/>
          <w:szCs w:val="24"/>
        </w:rPr>
        <w:t xml:space="preserve">homes and </w:t>
      </w:r>
      <w:r w:rsidR="006518F4" w:rsidRPr="00382313">
        <w:rPr>
          <w:rFonts w:asciiTheme="majorHAnsi" w:hAnsiTheme="majorHAnsi" w:cs="Arial"/>
          <w:sz w:val="24"/>
          <w:szCs w:val="24"/>
        </w:rPr>
        <w:t>building</w:t>
      </w:r>
      <w:r w:rsidR="00902831">
        <w:rPr>
          <w:rFonts w:asciiTheme="majorHAnsi" w:hAnsiTheme="majorHAnsi" w:cs="Arial"/>
          <w:sz w:val="24"/>
          <w:szCs w:val="24"/>
        </w:rPr>
        <w:t>s</w:t>
      </w:r>
      <w:r w:rsidR="00382313">
        <w:rPr>
          <w:rFonts w:asciiTheme="majorHAnsi" w:hAnsiTheme="majorHAnsi" w:cs="Arial"/>
          <w:sz w:val="24"/>
          <w:szCs w:val="24"/>
        </w:rPr>
        <w:t xml:space="preserve"> </w:t>
      </w:r>
      <w:r w:rsidR="00902831">
        <w:rPr>
          <w:rFonts w:asciiTheme="majorHAnsi" w:hAnsiTheme="majorHAnsi" w:cs="Arial"/>
          <w:sz w:val="24"/>
          <w:szCs w:val="24"/>
        </w:rPr>
        <w:t>in California</w:t>
      </w:r>
      <w:r w:rsidR="00382313">
        <w:rPr>
          <w:rFonts w:asciiTheme="majorHAnsi" w:hAnsiTheme="majorHAnsi" w:cs="Arial"/>
          <w:sz w:val="24"/>
          <w:szCs w:val="24"/>
        </w:rPr>
        <w:t>. The regulations in CALGreen</w:t>
      </w:r>
      <w:r w:rsidR="006518F4" w:rsidRPr="00382313">
        <w:rPr>
          <w:rFonts w:asciiTheme="majorHAnsi" w:hAnsiTheme="majorHAnsi" w:cs="Arial"/>
          <w:sz w:val="24"/>
          <w:szCs w:val="24"/>
        </w:rPr>
        <w:t xml:space="preserve"> </w:t>
      </w:r>
      <w:r w:rsidR="00382313">
        <w:rPr>
          <w:rFonts w:asciiTheme="majorHAnsi" w:hAnsiTheme="majorHAnsi" w:cs="Arial"/>
          <w:sz w:val="24"/>
          <w:szCs w:val="24"/>
        </w:rPr>
        <w:t>mandate</w:t>
      </w:r>
      <w:r w:rsidR="006518F4" w:rsidRPr="00382313">
        <w:rPr>
          <w:rFonts w:asciiTheme="majorHAnsi" w:hAnsiTheme="majorHAnsi" w:cs="Arial"/>
          <w:sz w:val="24"/>
          <w:szCs w:val="24"/>
        </w:rPr>
        <w:t xml:space="preserve"> the use of building concept</w:t>
      </w:r>
      <w:r w:rsidR="00382313" w:rsidRPr="00382313">
        <w:rPr>
          <w:rFonts w:asciiTheme="majorHAnsi" w:hAnsiTheme="majorHAnsi" w:cs="Arial"/>
          <w:sz w:val="24"/>
          <w:szCs w:val="24"/>
        </w:rPr>
        <w:t>s</w:t>
      </w:r>
      <w:r w:rsidR="00382313">
        <w:rPr>
          <w:rFonts w:asciiTheme="majorHAnsi" w:hAnsiTheme="majorHAnsi" w:cs="Arial"/>
          <w:sz w:val="24"/>
          <w:szCs w:val="24"/>
        </w:rPr>
        <w:t xml:space="preserve"> which</w:t>
      </w:r>
      <w:r w:rsidR="00382313" w:rsidRPr="00382313">
        <w:rPr>
          <w:rFonts w:asciiTheme="majorHAnsi" w:hAnsiTheme="majorHAnsi" w:cs="Arial"/>
          <w:sz w:val="24"/>
          <w:szCs w:val="24"/>
        </w:rPr>
        <w:t xml:space="preserve"> </w:t>
      </w:r>
      <w:r w:rsidR="00902831">
        <w:rPr>
          <w:rFonts w:asciiTheme="majorHAnsi" w:hAnsiTheme="majorHAnsi" w:cs="Arial"/>
          <w:sz w:val="24"/>
          <w:szCs w:val="24"/>
        </w:rPr>
        <w:t>reduce</w:t>
      </w:r>
      <w:r w:rsidR="00382313" w:rsidRPr="00382313">
        <w:rPr>
          <w:rFonts w:asciiTheme="majorHAnsi" w:hAnsiTheme="majorHAnsi" w:cs="Arial"/>
          <w:sz w:val="24"/>
          <w:szCs w:val="24"/>
        </w:rPr>
        <w:t xml:space="preserve"> negative </w:t>
      </w:r>
      <w:r w:rsidR="006518F4" w:rsidRPr="00382313">
        <w:rPr>
          <w:rFonts w:asciiTheme="majorHAnsi" w:hAnsiTheme="majorHAnsi" w:cs="Arial"/>
          <w:sz w:val="24"/>
          <w:szCs w:val="24"/>
        </w:rPr>
        <w:t xml:space="preserve">environmental impact and encouraging sustainable construction practices in the areas of planning and design, energy efficiency, water efficiency and conservation, material conservation and resource efficiency and environmental quality. </w:t>
      </w:r>
      <w:r w:rsidR="00382313" w:rsidRPr="00382313">
        <w:rPr>
          <w:rFonts w:asciiTheme="majorHAnsi" w:hAnsiTheme="majorHAnsi" w:cs="Arial"/>
          <w:sz w:val="24"/>
          <w:szCs w:val="24"/>
        </w:rPr>
        <w:t>Substantial rulemaking cycles have occurred in 2013 and currently</w:t>
      </w:r>
      <w:r w:rsidR="00382313">
        <w:rPr>
          <w:rFonts w:asciiTheme="majorHAnsi" w:hAnsiTheme="majorHAnsi" w:cs="Arial"/>
          <w:sz w:val="24"/>
          <w:szCs w:val="24"/>
        </w:rPr>
        <w:t xml:space="preserve"> in 2016 which resulted in enhanced CALGreen regulations.</w:t>
      </w:r>
    </w:p>
    <w:p w:rsidR="006518F4" w:rsidRDefault="006518F4" w:rsidP="00DA4819">
      <w:pPr>
        <w:pStyle w:val="ListParagraph"/>
        <w:rPr>
          <w:rFonts w:asciiTheme="majorHAnsi" w:hAnsiTheme="majorHAnsi" w:cs="Arial"/>
          <w:sz w:val="24"/>
          <w:szCs w:val="24"/>
        </w:rPr>
      </w:pPr>
    </w:p>
    <w:p w:rsidR="000001B8" w:rsidRDefault="00902831" w:rsidP="006E17C0">
      <w:pPr>
        <w:pStyle w:val="ListParagraph"/>
        <w:rPr>
          <w:rFonts w:asciiTheme="majorHAnsi" w:hAnsiTheme="majorHAnsi" w:cs="Arial"/>
          <w:sz w:val="24"/>
          <w:szCs w:val="24"/>
        </w:rPr>
      </w:pPr>
      <w:r>
        <w:rPr>
          <w:rFonts w:asciiTheme="majorHAnsi" w:hAnsiTheme="majorHAnsi" w:cs="Arial"/>
          <w:sz w:val="24"/>
          <w:szCs w:val="24"/>
        </w:rPr>
        <w:t>To assist local governments, design professionals and the building industry to implement and en</w:t>
      </w:r>
      <w:r w:rsidR="006E17C0">
        <w:rPr>
          <w:rFonts w:asciiTheme="majorHAnsi" w:hAnsiTheme="majorHAnsi" w:cs="Arial"/>
          <w:sz w:val="24"/>
          <w:szCs w:val="24"/>
        </w:rPr>
        <w:t>force the CALGreen requirements,</w:t>
      </w:r>
      <w:r>
        <w:rPr>
          <w:rFonts w:asciiTheme="majorHAnsi" w:hAnsiTheme="majorHAnsi" w:cs="Arial"/>
          <w:sz w:val="24"/>
          <w:szCs w:val="24"/>
        </w:rPr>
        <w:t xml:space="preserve"> </w:t>
      </w:r>
      <w:r w:rsidR="006518F4" w:rsidRPr="00902831">
        <w:rPr>
          <w:rFonts w:asciiTheme="majorHAnsi" w:hAnsiTheme="majorHAnsi" w:cs="Arial"/>
          <w:sz w:val="24"/>
          <w:szCs w:val="24"/>
        </w:rPr>
        <w:t>CBSC</w:t>
      </w:r>
      <w:r w:rsidR="00B72C98">
        <w:rPr>
          <w:rFonts w:asciiTheme="majorHAnsi" w:hAnsiTheme="majorHAnsi" w:cs="Arial"/>
          <w:sz w:val="24"/>
          <w:szCs w:val="24"/>
        </w:rPr>
        <w:t>, in cooperation with ICC</w:t>
      </w:r>
      <w:r w:rsidR="006518F4" w:rsidRPr="00902831">
        <w:rPr>
          <w:rFonts w:asciiTheme="majorHAnsi" w:hAnsiTheme="majorHAnsi" w:cs="Arial"/>
          <w:sz w:val="24"/>
          <w:szCs w:val="24"/>
        </w:rPr>
        <w:t xml:space="preserve"> </w:t>
      </w:r>
      <w:r w:rsidR="006E17C0">
        <w:rPr>
          <w:rFonts w:asciiTheme="majorHAnsi" w:hAnsiTheme="majorHAnsi" w:cs="Arial"/>
          <w:sz w:val="24"/>
          <w:szCs w:val="24"/>
        </w:rPr>
        <w:t>produces</w:t>
      </w:r>
      <w:r w:rsidR="006518F4" w:rsidRPr="00902831">
        <w:rPr>
          <w:rFonts w:asciiTheme="majorHAnsi" w:hAnsiTheme="majorHAnsi" w:cs="Arial"/>
          <w:sz w:val="24"/>
          <w:szCs w:val="24"/>
        </w:rPr>
        <w:t xml:space="preserve"> a CALGreen Guide </w:t>
      </w:r>
      <w:r w:rsidR="006E17C0">
        <w:rPr>
          <w:rFonts w:asciiTheme="majorHAnsi" w:hAnsiTheme="majorHAnsi" w:cs="Arial"/>
          <w:sz w:val="24"/>
          <w:szCs w:val="24"/>
        </w:rPr>
        <w:t>as a companion to the</w:t>
      </w:r>
      <w:r w:rsidR="006518F4" w:rsidRPr="00902831">
        <w:rPr>
          <w:rFonts w:asciiTheme="majorHAnsi" w:hAnsiTheme="majorHAnsi" w:cs="Arial"/>
          <w:sz w:val="24"/>
          <w:szCs w:val="24"/>
        </w:rPr>
        <w:t xml:space="preserve"> CALGreen C</w:t>
      </w:r>
      <w:r w:rsidR="006E17C0">
        <w:rPr>
          <w:rFonts w:asciiTheme="majorHAnsi" w:hAnsiTheme="majorHAnsi" w:cs="Arial"/>
          <w:sz w:val="24"/>
          <w:szCs w:val="24"/>
        </w:rPr>
        <w:t xml:space="preserve">ode. A </w:t>
      </w:r>
      <w:r w:rsidR="006E17C0" w:rsidRPr="00902831">
        <w:rPr>
          <w:rFonts w:asciiTheme="majorHAnsi" w:hAnsiTheme="majorHAnsi" w:cs="Arial"/>
          <w:sz w:val="24"/>
          <w:szCs w:val="24"/>
        </w:rPr>
        <w:t xml:space="preserve">CALGreen </w:t>
      </w:r>
      <w:r w:rsidR="006E17C0">
        <w:rPr>
          <w:rFonts w:asciiTheme="majorHAnsi" w:hAnsiTheme="majorHAnsi" w:cs="Arial"/>
          <w:sz w:val="24"/>
          <w:szCs w:val="24"/>
        </w:rPr>
        <w:t xml:space="preserve">Guide has been produced for each edition of the CALGreen Code; </w:t>
      </w:r>
      <w:commentRangeStart w:id="1"/>
      <w:del w:id="2" w:author="Mark Johnson" w:date="2016-06-09T15:38:00Z">
        <w:r w:rsidR="006E17C0" w:rsidRPr="006E17C0" w:rsidDel="002520A1">
          <w:rPr>
            <w:rFonts w:asciiTheme="majorHAnsi" w:hAnsiTheme="majorHAnsi" w:cs="Arial"/>
            <w:sz w:val="24"/>
            <w:szCs w:val="24"/>
          </w:rPr>
          <w:delText>2008</w:delText>
        </w:r>
        <w:r w:rsidR="006E17C0" w:rsidDel="002520A1">
          <w:rPr>
            <w:rFonts w:asciiTheme="majorHAnsi" w:hAnsiTheme="majorHAnsi" w:cs="Arial"/>
            <w:sz w:val="24"/>
            <w:szCs w:val="24"/>
          </w:rPr>
          <w:delText xml:space="preserve">, </w:delText>
        </w:r>
      </w:del>
      <w:commentRangeEnd w:id="1"/>
      <w:r w:rsidR="002520A1">
        <w:rPr>
          <w:rStyle w:val="CommentReference"/>
        </w:rPr>
        <w:commentReference w:id="1"/>
      </w:r>
      <w:r w:rsidR="006E17C0">
        <w:rPr>
          <w:rFonts w:asciiTheme="majorHAnsi" w:hAnsiTheme="majorHAnsi" w:cs="Arial"/>
          <w:sz w:val="24"/>
          <w:szCs w:val="24"/>
        </w:rPr>
        <w:t xml:space="preserve">2010 and 2013. </w:t>
      </w:r>
      <w:r w:rsidR="000001B8" w:rsidRPr="006E17C0">
        <w:rPr>
          <w:rFonts w:asciiTheme="majorHAnsi" w:hAnsiTheme="majorHAnsi" w:cs="Arial"/>
          <w:sz w:val="24"/>
          <w:szCs w:val="24"/>
        </w:rPr>
        <w:t xml:space="preserve">The </w:t>
      </w:r>
      <w:r w:rsidR="00D3478F" w:rsidRPr="006E17C0">
        <w:rPr>
          <w:rFonts w:asciiTheme="majorHAnsi" w:hAnsiTheme="majorHAnsi" w:cs="Arial"/>
          <w:sz w:val="24"/>
          <w:szCs w:val="24"/>
        </w:rPr>
        <w:t>content of the guide provides</w:t>
      </w:r>
      <w:r w:rsidR="006E17C0">
        <w:rPr>
          <w:rFonts w:asciiTheme="majorHAnsi" w:hAnsiTheme="majorHAnsi" w:cs="Arial"/>
          <w:sz w:val="24"/>
          <w:szCs w:val="24"/>
        </w:rPr>
        <w:t xml:space="preserve"> </w:t>
      </w:r>
      <w:r w:rsidR="006E17C0" w:rsidRPr="006E17C0">
        <w:rPr>
          <w:rFonts w:asciiTheme="majorHAnsi" w:hAnsiTheme="majorHAnsi" w:cs="Arial"/>
          <w:sz w:val="24"/>
          <w:szCs w:val="24"/>
        </w:rPr>
        <w:t xml:space="preserve">information </w:t>
      </w:r>
      <w:r w:rsidR="000001B8" w:rsidRPr="006E17C0">
        <w:rPr>
          <w:rFonts w:asciiTheme="majorHAnsi" w:hAnsiTheme="majorHAnsi" w:cs="Arial"/>
          <w:sz w:val="24"/>
          <w:szCs w:val="24"/>
        </w:rPr>
        <w:t>as to the application and use of the California Green</w:t>
      </w:r>
      <w:r w:rsidR="006E17C0" w:rsidRPr="006E17C0">
        <w:rPr>
          <w:rFonts w:asciiTheme="majorHAnsi" w:hAnsiTheme="majorHAnsi" w:cs="Arial"/>
          <w:sz w:val="24"/>
          <w:szCs w:val="24"/>
        </w:rPr>
        <w:t xml:space="preserve"> </w:t>
      </w:r>
      <w:r w:rsidR="000001B8" w:rsidRPr="006E17C0">
        <w:rPr>
          <w:rFonts w:asciiTheme="majorHAnsi" w:hAnsiTheme="majorHAnsi" w:cs="Arial"/>
          <w:sz w:val="24"/>
          <w:szCs w:val="24"/>
        </w:rPr>
        <w:t>Building Standards Code. It is critical to understand that this</w:t>
      </w:r>
      <w:r w:rsidR="006E17C0" w:rsidRPr="006E17C0">
        <w:rPr>
          <w:rFonts w:asciiTheme="majorHAnsi" w:hAnsiTheme="majorHAnsi" w:cs="Arial"/>
          <w:sz w:val="24"/>
          <w:szCs w:val="24"/>
        </w:rPr>
        <w:t xml:space="preserve"> code is </w:t>
      </w:r>
      <w:r w:rsidR="000001B8" w:rsidRPr="006E17C0">
        <w:rPr>
          <w:rFonts w:asciiTheme="majorHAnsi" w:hAnsiTheme="majorHAnsi" w:cs="Arial"/>
          <w:sz w:val="24"/>
          <w:szCs w:val="24"/>
        </w:rPr>
        <w:t>enforceable throughout California and applies to most</w:t>
      </w:r>
      <w:r w:rsidR="006E17C0" w:rsidRPr="006E17C0">
        <w:rPr>
          <w:rFonts w:asciiTheme="majorHAnsi" w:hAnsiTheme="majorHAnsi" w:cs="Arial"/>
          <w:sz w:val="24"/>
          <w:szCs w:val="24"/>
        </w:rPr>
        <w:t xml:space="preserve"> new building design and </w:t>
      </w:r>
      <w:r w:rsidR="000001B8" w:rsidRPr="006E17C0">
        <w:rPr>
          <w:rFonts w:asciiTheme="majorHAnsi" w:hAnsiTheme="majorHAnsi" w:cs="Arial"/>
          <w:sz w:val="24"/>
          <w:szCs w:val="24"/>
        </w:rPr>
        <w:t>construction beginning on January</w:t>
      </w:r>
      <w:r w:rsidR="006E17C0" w:rsidRPr="006E17C0">
        <w:rPr>
          <w:rFonts w:asciiTheme="majorHAnsi" w:hAnsiTheme="majorHAnsi" w:cs="Arial"/>
          <w:sz w:val="24"/>
          <w:szCs w:val="24"/>
        </w:rPr>
        <w:t xml:space="preserve"> 1, 2017. </w:t>
      </w:r>
    </w:p>
    <w:p w:rsidR="006E17C0" w:rsidRPr="006E17C0" w:rsidRDefault="006E17C0" w:rsidP="006E17C0">
      <w:pPr>
        <w:pStyle w:val="ListParagraph"/>
        <w:rPr>
          <w:rFonts w:asciiTheme="majorHAnsi" w:hAnsiTheme="majorHAnsi" w:cs="Arial"/>
          <w:sz w:val="24"/>
          <w:szCs w:val="24"/>
        </w:rPr>
      </w:pPr>
    </w:p>
    <w:p w:rsidR="00AB62A4" w:rsidRPr="004E386E" w:rsidRDefault="00AB62A4" w:rsidP="004E386E">
      <w:pPr>
        <w:pStyle w:val="ListParagraph"/>
        <w:numPr>
          <w:ilvl w:val="0"/>
          <w:numId w:val="1"/>
        </w:numPr>
        <w:rPr>
          <w:rFonts w:asciiTheme="majorHAnsi" w:hAnsiTheme="majorHAnsi" w:cs="Arial"/>
          <w:sz w:val="24"/>
          <w:szCs w:val="24"/>
        </w:rPr>
      </w:pPr>
      <w:r>
        <w:rPr>
          <w:rFonts w:asciiTheme="majorHAnsi" w:hAnsiTheme="majorHAnsi" w:cs="Arial"/>
          <w:sz w:val="24"/>
          <w:szCs w:val="24"/>
        </w:rPr>
        <w:t>PARTIES</w:t>
      </w:r>
      <w:r w:rsidR="00D3478F" w:rsidRPr="004E386E">
        <w:rPr>
          <w:rFonts w:asciiTheme="majorHAnsi" w:hAnsiTheme="majorHAnsi" w:cs="Arial"/>
          <w:i/>
          <w:color w:val="FF0000"/>
          <w:sz w:val="24"/>
          <w:szCs w:val="24"/>
        </w:rPr>
        <w:t xml:space="preserve"> </w:t>
      </w:r>
    </w:p>
    <w:p w:rsidR="00AB62A4" w:rsidRDefault="004D6565" w:rsidP="00AB62A4">
      <w:pPr>
        <w:pStyle w:val="ListParagraph"/>
        <w:rPr>
          <w:rFonts w:asciiTheme="majorHAnsi" w:hAnsiTheme="majorHAnsi" w:cs="Arial"/>
          <w:sz w:val="24"/>
          <w:szCs w:val="24"/>
        </w:rPr>
      </w:pPr>
      <w:r>
        <w:rPr>
          <w:rFonts w:asciiTheme="majorHAnsi" w:hAnsiTheme="majorHAnsi" w:cs="Arial"/>
          <w:sz w:val="24"/>
          <w:szCs w:val="24"/>
        </w:rPr>
        <w:t>The Publication</w:t>
      </w:r>
      <w:r w:rsidR="00AB62A4">
        <w:rPr>
          <w:rFonts w:asciiTheme="majorHAnsi" w:hAnsiTheme="majorHAnsi" w:cs="Arial"/>
          <w:sz w:val="24"/>
          <w:szCs w:val="24"/>
        </w:rPr>
        <w:t xml:space="preserve"> </w:t>
      </w:r>
      <w:r w:rsidR="006E17C0">
        <w:rPr>
          <w:rFonts w:asciiTheme="majorHAnsi" w:hAnsiTheme="majorHAnsi" w:cs="Arial"/>
          <w:sz w:val="24"/>
          <w:szCs w:val="24"/>
        </w:rPr>
        <w:t>Agreement (</w:t>
      </w:r>
      <w:r>
        <w:rPr>
          <w:rFonts w:asciiTheme="majorHAnsi" w:hAnsiTheme="majorHAnsi" w:cs="Arial"/>
          <w:sz w:val="24"/>
          <w:szCs w:val="24"/>
        </w:rPr>
        <w:t>contract 3187607)</w:t>
      </w:r>
      <w:r w:rsidR="00AB62A4">
        <w:rPr>
          <w:rFonts w:asciiTheme="majorHAnsi" w:hAnsiTheme="majorHAnsi" w:cs="Arial"/>
          <w:sz w:val="24"/>
          <w:szCs w:val="24"/>
        </w:rPr>
        <w:t xml:space="preserve"> for the 2016 California Building Standards Codes including CALGreen was entered into by and between CBSC, 2525 Natomas Park Drive, Suite 130, Sacramento, Ca and the International Code Council (ICC), 3060 Saturn Street, Suite 100, Brea CA on May 1, 2016. </w:t>
      </w:r>
      <w:r w:rsidR="004E386E">
        <w:rPr>
          <w:rFonts w:asciiTheme="majorHAnsi" w:hAnsiTheme="majorHAnsi" w:cs="Arial"/>
          <w:sz w:val="24"/>
          <w:szCs w:val="24"/>
        </w:rPr>
        <w:t xml:space="preserve"> </w:t>
      </w:r>
    </w:p>
    <w:p w:rsidR="00CC6BAF" w:rsidRDefault="00CC6BAF" w:rsidP="00AB62A4">
      <w:pPr>
        <w:pStyle w:val="ListParagraph"/>
        <w:rPr>
          <w:rFonts w:asciiTheme="majorHAnsi" w:hAnsiTheme="majorHAnsi" w:cs="Arial"/>
          <w:sz w:val="24"/>
          <w:szCs w:val="24"/>
        </w:rPr>
      </w:pPr>
    </w:p>
    <w:p w:rsidR="00AB62A4" w:rsidRDefault="00AB62A4" w:rsidP="00AB62A4">
      <w:pPr>
        <w:pStyle w:val="ListParagraph"/>
        <w:numPr>
          <w:ilvl w:val="0"/>
          <w:numId w:val="1"/>
        </w:numPr>
        <w:rPr>
          <w:rFonts w:asciiTheme="majorHAnsi" w:hAnsiTheme="majorHAnsi" w:cs="Arial"/>
          <w:sz w:val="24"/>
          <w:szCs w:val="24"/>
        </w:rPr>
      </w:pPr>
      <w:r>
        <w:rPr>
          <w:rFonts w:asciiTheme="majorHAnsi" w:hAnsiTheme="majorHAnsi" w:cs="Arial"/>
          <w:sz w:val="24"/>
          <w:szCs w:val="24"/>
        </w:rPr>
        <w:t>PURPOSE</w:t>
      </w:r>
    </w:p>
    <w:p w:rsidR="00AB62A4" w:rsidRDefault="00AB62A4" w:rsidP="00CC6BAF">
      <w:pPr>
        <w:pStyle w:val="ListParagraph"/>
        <w:rPr>
          <w:rFonts w:asciiTheme="majorHAnsi" w:hAnsiTheme="majorHAnsi" w:cs="Arial"/>
          <w:sz w:val="24"/>
          <w:szCs w:val="24"/>
        </w:rPr>
      </w:pPr>
      <w:r>
        <w:rPr>
          <w:rFonts w:asciiTheme="majorHAnsi" w:hAnsiTheme="majorHAnsi" w:cs="Arial"/>
          <w:sz w:val="24"/>
          <w:szCs w:val="24"/>
        </w:rPr>
        <w:t xml:space="preserve">The purpose of this </w:t>
      </w:r>
      <w:r w:rsidR="004E386E">
        <w:rPr>
          <w:rFonts w:asciiTheme="majorHAnsi" w:hAnsiTheme="majorHAnsi" w:cs="Arial"/>
          <w:sz w:val="24"/>
          <w:szCs w:val="24"/>
        </w:rPr>
        <w:t>MOU</w:t>
      </w:r>
      <w:r>
        <w:rPr>
          <w:rFonts w:asciiTheme="majorHAnsi" w:hAnsiTheme="majorHAnsi" w:cs="Arial"/>
          <w:sz w:val="24"/>
          <w:szCs w:val="24"/>
        </w:rPr>
        <w:t xml:space="preserve"> is to authorize ICC a license to make available the</w:t>
      </w:r>
      <w:r w:rsidR="00D3478F">
        <w:rPr>
          <w:rFonts w:asciiTheme="majorHAnsi" w:hAnsiTheme="majorHAnsi" w:cs="Arial"/>
          <w:sz w:val="24"/>
          <w:szCs w:val="24"/>
        </w:rPr>
        <w:t xml:space="preserve"> </w:t>
      </w:r>
      <w:r>
        <w:rPr>
          <w:rFonts w:asciiTheme="majorHAnsi" w:hAnsiTheme="majorHAnsi" w:cs="Arial"/>
          <w:sz w:val="24"/>
          <w:szCs w:val="24"/>
        </w:rPr>
        <w:t>2016 CALGreen</w:t>
      </w:r>
      <w:r w:rsidR="004D6565">
        <w:rPr>
          <w:rFonts w:asciiTheme="majorHAnsi" w:hAnsiTheme="majorHAnsi" w:cs="Arial"/>
          <w:sz w:val="24"/>
          <w:szCs w:val="24"/>
        </w:rPr>
        <w:t xml:space="preserve"> Guide both electronically and in printed form to the public</w:t>
      </w:r>
      <w:r w:rsidR="004E386E">
        <w:rPr>
          <w:rFonts w:asciiTheme="majorHAnsi" w:hAnsiTheme="majorHAnsi" w:cs="Arial"/>
          <w:sz w:val="24"/>
          <w:szCs w:val="24"/>
        </w:rPr>
        <w:t>. The guide</w:t>
      </w:r>
      <w:r w:rsidR="004D6565">
        <w:rPr>
          <w:rFonts w:asciiTheme="majorHAnsi" w:hAnsiTheme="majorHAnsi" w:cs="Arial"/>
          <w:sz w:val="24"/>
          <w:szCs w:val="24"/>
        </w:rPr>
        <w:t xml:space="preserve"> </w:t>
      </w:r>
      <w:r w:rsidR="004E386E">
        <w:rPr>
          <w:rFonts w:asciiTheme="majorHAnsi" w:hAnsiTheme="majorHAnsi" w:cs="Arial"/>
          <w:sz w:val="24"/>
          <w:szCs w:val="24"/>
        </w:rPr>
        <w:t xml:space="preserve">is a derivative product of the CALGreen Code, published </w:t>
      </w:r>
      <w:r w:rsidR="004D6565">
        <w:rPr>
          <w:rFonts w:asciiTheme="majorHAnsi" w:hAnsiTheme="majorHAnsi" w:cs="Arial"/>
          <w:sz w:val="24"/>
          <w:szCs w:val="24"/>
        </w:rPr>
        <w:t xml:space="preserve">to assist in the implementation of CALGreen, as stated in the publishing agreement; Exhibit A, section 4. Performances, </w:t>
      </w:r>
      <w:r w:rsidR="004D6565" w:rsidRPr="006B1101">
        <w:rPr>
          <w:rFonts w:asciiTheme="majorHAnsi" w:hAnsiTheme="majorHAnsi" w:cs="Arial"/>
          <w:sz w:val="24"/>
          <w:szCs w:val="24"/>
        </w:rPr>
        <w:t>subsection A. Grant of Licenses; Ownership.</w:t>
      </w:r>
      <w:r w:rsidR="00CC6BAF" w:rsidRPr="006B1101">
        <w:rPr>
          <w:rFonts w:asciiTheme="majorHAnsi" w:hAnsiTheme="majorHAnsi" w:cs="Arial"/>
          <w:sz w:val="24"/>
          <w:szCs w:val="24"/>
        </w:rPr>
        <w:t xml:space="preserve"> This Memorandum of Understanding (MOU) supports the publication of the 2016 CALGreen Guide.</w:t>
      </w:r>
    </w:p>
    <w:p w:rsidR="00CC6BAF" w:rsidRDefault="00CC6BAF" w:rsidP="00CC6BAF">
      <w:pPr>
        <w:pStyle w:val="ListParagraph"/>
        <w:rPr>
          <w:rFonts w:asciiTheme="majorHAnsi" w:hAnsiTheme="majorHAnsi" w:cs="Arial"/>
          <w:sz w:val="24"/>
          <w:szCs w:val="24"/>
        </w:rPr>
      </w:pPr>
    </w:p>
    <w:p w:rsidR="004D6565" w:rsidRDefault="003B7386" w:rsidP="004D6565">
      <w:pPr>
        <w:pStyle w:val="ListParagraph"/>
        <w:numPr>
          <w:ilvl w:val="0"/>
          <w:numId w:val="1"/>
        </w:numPr>
        <w:rPr>
          <w:rFonts w:asciiTheme="majorHAnsi" w:hAnsiTheme="majorHAnsi" w:cs="Arial"/>
          <w:sz w:val="24"/>
          <w:szCs w:val="24"/>
        </w:rPr>
      </w:pPr>
      <w:r>
        <w:rPr>
          <w:rFonts w:asciiTheme="majorHAnsi" w:hAnsiTheme="majorHAnsi" w:cs="Arial"/>
          <w:sz w:val="24"/>
          <w:szCs w:val="24"/>
        </w:rPr>
        <w:t>AGREEMENT</w:t>
      </w:r>
    </w:p>
    <w:p w:rsidR="003B7386" w:rsidRDefault="003B7386" w:rsidP="003B7386">
      <w:pPr>
        <w:ind w:left="360"/>
        <w:rPr>
          <w:rFonts w:asciiTheme="majorHAnsi" w:hAnsiTheme="majorHAnsi" w:cs="Arial"/>
          <w:sz w:val="24"/>
          <w:szCs w:val="24"/>
        </w:rPr>
      </w:pPr>
      <w:r>
        <w:rPr>
          <w:rFonts w:asciiTheme="majorHAnsi" w:hAnsiTheme="majorHAnsi" w:cs="Arial"/>
          <w:sz w:val="24"/>
          <w:szCs w:val="24"/>
        </w:rPr>
        <w:tab/>
        <w:t>The parties agree as follows:</w:t>
      </w:r>
    </w:p>
    <w:p w:rsidR="003B7386" w:rsidRPr="00456C87" w:rsidRDefault="003B7386" w:rsidP="00456C87">
      <w:pPr>
        <w:pStyle w:val="ListParagraph"/>
        <w:numPr>
          <w:ilvl w:val="0"/>
          <w:numId w:val="3"/>
        </w:numPr>
        <w:rPr>
          <w:rFonts w:asciiTheme="majorHAnsi" w:hAnsiTheme="majorHAnsi" w:cs="Arial"/>
          <w:sz w:val="24"/>
          <w:szCs w:val="24"/>
        </w:rPr>
      </w:pPr>
      <w:r w:rsidRPr="00456C87">
        <w:rPr>
          <w:rFonts w:asciiTheme="majorHAnsi" w:hAnsiTheme="majorHAnsi" w:cs="Arial"/>
          <w:sz w:val="24"/>
          <w:szCs w:val="24"/>
        </w:rPr>
        <w:t xml:space="preserve">CBSC grants to ICC a license to: </w:t>
      </w:r>
    </w:p>
    <w:p w:rsidR="003B7386" w:rsidRDefault="00456C87" w:rsidP="00456C87">
      <w:pPr>
        <w:ind w:left="1080"/>
        <w:rPr>
          <w:rFonts w:asciiTheme="majorHAnsi" w:hAnsiTheme="majorHAnsi" w:cs="Arial"/>
          <w:sz w:val="24"/>
          <w:szCs w:val="24"/>
        </w:rPr>
      </w:pPr>
      <w:r>
        <w:rPr>
          <w:rFonts w:asciiTheme="majorHAnsi" w:hAnsiTheme="majorHAnsi" w:cs="Arial"/>
          <w:sz w:val="24"/>
          <w:szCs w:val="24"/>
        </w:rPr>
        <w:t>(</w:t>
      </w:r>
      <w:proofErr w:type="gramStart"/>
      <w:r>
        <w:rPr>
          <w:rFonts w:asciiTheme="majorHAnsi" w:hAnsiTheme="majorHAnsi" w:cs="Arial"/>
          <w:sz w:val="24"/>
          <w:szCs w:val="24"/>
        </w:rPr>
        <w:t>a</w:t>
      </w:r>
      <w:proofErr w:type="gramEnd"/>
      <w:r>
        <w:rPr>
          <w:rFonts w:asciiTheme="majorHAnsi" w:hAnsiTheme="majorHAnsi" w:cs="Arial"/>
          <w:sz w:val="24"/>
          <w:szCs w:val="24"/>
        </w:rPr>
        <w:t>) M</w:t>
      </w:r>
      <w:r w:rsidR="003B7386">
        <w:rPr>
          <w:rFonts w:asciiTheme="majorHAnsi" w:hAnsiTheme="majorHAnsi" w:cs="Arial"/>
          <w:sz w:val="24"/>
          <w:szCs w:val="24"/>
        </w:rPr>
        <w:t xml:space="preserve">ake the 2016 CALGreen Guide available electronically as a download, free of charge, free of charge on ICC’s website </w:t>
      </w:r>
      <w:hyperlink r:id="rId9" w:history="1">
        <w:r w:rsidR="003B7386" w:rsidRPr="00693D6C">
          <w:rPr>
            <w:rStyle w:val="Hyperlink"/>
            <w:rFonts w:asciiTheme="majorHAnsi" w:hAnsiTheme="majorHAnsi" w:cs="Arial"/>
            <w:sz w:val="24"/>
            <w:szCs w:val="24"/>
          </w:rPr>
          <w:t>www.iccsafe.org</w:t>
        </w:r>
      </w:hyperlink>
      <w:r w:rsidR="003B7386">
        <w:rPr>
          <w:rFonts w:asciiTheme="majorHAnsi" w:hAnsiTheme="majorHAnsi" w:cs="Arial"/>
          <w:sz w:val="24"/>
          <w:szCs w:val="24"/>
        </w:rPr>
        <w:t xml:space="preserve">; </w:t>
      </w:r>
    </w:p>
    <w:p w:rsidR="003B7386" w:rsidRDefault="00456C87" w:rsidP="00456C87">
      <w:pPr>
        <w:ind w:left="1080"/>
        <w:rPr>
          <w:rFonts w:asciiTheme="majorHAnsi" w:hAnsiTheme="majorHAnsi" w:cs="Arial"/>
          <w:sz w:val="24"/>
          <w:szCs w:val="24"/>
        </w:rPr>
      </w:pPr>
      <w:r>
        <w:rPr>
          <w:rFonts w:asciiTheme="majorHAnsi" w:hAnsiTheme="majorHAnsi" w:cs="Arial"/>
          <w:sz w:val="24"/>
          <w:szCs w:val="24"/>
        </w:rPr>
        <w:t>(b) M</w:t>
      </w:r>
      <w:r w:rsidR="003B7386">
        <w:rPr>
          <w:rFonts w:asciiTheme="majorHAnsi" w:hAnsiTheme="majorHAnsi" w:cs="Arial"/>
          <w:sz w:val="24"/>
          <w:szCs w:val="24"/>
        </w:rPr>
        <w:t xml:space="preserve">ake printed versions of the 2016 CALGreen Guide available for a nominal fee; and </w:t>
      </w:r>
    </w:p>
    <w:p w:rsidR="003B7386" w:rsidRDefault="003B7386" w:rsidP="00456C87">
      <w:pPr>
        <w:ind w:left="1080"/>
        <w:rPr>
          <w:rFonts w:asciiTheme="majorHAnsi" w:hAnsiTheme="majorHAnsi" w:cs="Arial"/>
          <w:sz w:val="24"/>
          <w:szCs w:val="24"/>
        </w:rPr>
      </w:pPr>
      <w:r>
        <w:rPr>
          <w:rFonts w:asciiTheme="majorHAnsi" w:hAnsiTheme="majorHAnsi" w:cs="Arial"/>
          <w:sz w:val="24"/>
          <w:szCs w:val="24"/>
        </w:rPr>
        <w:t xml:space="preserve">(c) </w:t>
      </w:r>
      <w:r w:rsidR="00456C87">
        <w:rPr>
          <w:rFonts w:asciiTheme="majorHAnsi" w:hAnsiTheme="majorHAnsi" w:cs="Arial"/>
          <w:sz w:val="24"/>
          <w:szCs w:val="24"/>
        </w:rPr>
        <w:t>U</w:t>
      </w:r>
      <w:r>
        <w:rPr>
          <w:rFonts w:asciiTheme="majorHAnsi" w:hAnsiTheme="majorHAnsi" w:cs="Arial"/>
          <w:sz w:val="24"/>
          <w:szCs w:val="24"/>
        </w:rPr>
        <w:t xml:space="preserve">tilize content from the 2016 CALGreen </w:t>
      </w:r>
      <w:r w:rsidR="004E386E">
        <w:rPr>
          <w:rFonts w:asciiTheme="majorHAnsi" w:hAnsiTheme="majorHAnsi" w:cs="Arial"/>
          <w:sz w:val="24"/>
          <w:szCs w:val="24"/>
        </w:rPr>
        <w:t>Code</w:t>
      </w:r>
      <w:r>
        <w:rPr>
          <w:rFonts w:asciiTheme="majorHAnsi" w:hAnsiTheme="majorHAnsi" w:cs="Arial"/>
          <w:sz w:val="24"/>
          <w:szCs w:val="24"/>
        </w:rPr>
        <w:t xml:space="preserve"> to create derivative products</w:t>
      </w:r>
      <w:r w:rsidR="004E386E">
        <w:rPr>
          <w:rFonts w:asciiTheme="majorHAnsi" w:hAnsiTheme="majorHAnsi" w:cs="Arial"/>
          <w:sz w:val="24"/>
          <w:szCs w:val="24"/>
        </w:rPr>
        <w:t xml:space="preserve"> (CALGreen Guide)</w:t>
      </w:r>
      <w:r>
        <w:rPr>
          <w:rFonts w:asciiTheme="majorHAnsi" w:hAnsiTheme="majorHAnsi" w:cs="Arial"/>
          <w:sz w:val="24"/>
          <w:szCs w:val="24"/>
        </w:rPr>
        <w:t xml:space="preserve"> to further support the distribution and the effective use of CALGreen. </w:t>
      </w:r>
    </w:p>
    <w:p w:rsidR="00456C87" w:rsidRDefault="00456C87" w:rsidP="00456C87">
      <w:pPr>
        <w:pStyle w:val="ListParagraph"/>
        <w:numPr>
          <w:ilvl w:val="0"/>
          <w:numId w:val="3"/>
        </w:numPr>
        <w:rPr>
          <w:rFonts w:asciiTheme="majorHAnsi" w:hAnsiTheme="majorHAnsi" w:cs="Arial"/>
          <w:sz w:val="24"/>
          <w:szCs w:val="24"/>
        </w:rPr>
      </w:pPr>
      <w:r>
        <w:rPr>
          <w:rFonts w:asciiTheme="majorHAnsi" w:hAnsiTheme="majorHAnsi" w:cs="Arial"/>
          <w:sz w:val="24"/>
          <w:szCs w:val="24"/>
        </w:rPr>
        <w:t>ICC shall provide CBSC with 20 printed copies of the 2016 CALGreen Guide to the following address:</w:t>
      </w:r>
    </w:p>
    <w:p w:rsidR="00456C87" w:rsidRDefault="00456C87" w:rsidP="00456C87">
      <w:pPr>
        <w:pStyle w:val="ListParagraph"/>
        <w:ind w:left="1440"/>
        <w:rPr>
          <w:rFonts w:asciiTheme="majorHAnsi" w:hAnsiTheme="majorHAnsi" w:cs="Arial"/>
          <w:sz w:val="24"/>
          <w:szCs w:val="24"/>
        </w:rPr>
      </w:pP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California Building Standards Commission</w:t>
      </w: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2525 Natomas Park Drive, Ste. 130</w:t>
      </w: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Sacramento, CA 95833</w:t>
      </w:r>
    </w:p>
    <w:p w:rsidR="00456C87" w:rsidRDefault="00456C87" w:rsidP="00456C87">
      <w:pPr>
        <w:pStyle w:val="ListParagraph"/>
        <w:ind w:left="1440"/>
        <w:rPr>
          <w:rFonts w:asciiTheme="majorHAnsi" w:hAnsiTheme="majorHAnsi" w:cs="Arial"/>
          <w:sz w:val="24"/>
          <w:szCs w:val="24"/>
        </w:rPr>
      </w:pPr>
    </w:p>
    <w:p w:rsidR="00456C87" w:rsidRDefault="00456C87" w:rsidP="00456C87">
      <w:pPr>
        <w:pStyle w:val="ListParagraph"/>
        <w:numPr>
          <w:ilvl w:val="0"/>
          <w:numId w:val="1"/>
        </w:numPr>
        <w:rPr>
          <w:rFonts w:asciiTheme="majorHAnsi" w:hAnsiTheme="majorHAnsi" w:cs="Arial"/>
          <w:sz w:val="24"/>
          <w:szCs w:val="24"/>
        </w:rPr>
      </w:pPr>
      <w:r>
        <w:rPr>
          <w:rFonts w:asciiTheme="majorHAnsi" w:hAnsiTheme="majorHAnsi" w:cs="Arial"/>
          <w:sz w:val="24"/>
          <w:szCs w:val="24"/>
        </w:rPr>
        <w:t>CONTACTS</w:t>
      </w:r>
    </w:p>
    <w:p w:rsidR="00456C87" w:rsidRDefault="00456C87" w:rsidP="00456C87">
      <w:pPr>
        <w:pStyle w:val="ListParagraph"/>
        <w:rPr>
          <w:rFonts w:asciiTheme="majorHAnsi" w:hAnsiTheme="majorHAnsi" w:cs="Arial"/>
          <w:sz w:val="24"/>
          <w:szCs w:val="24"/>
        </w:rPr>
      </w:pPr>
    </w:p>
    <w:p w:rsidR="00456C87" w:rsidRDefault="00456C87" w:rsidP="00456C87">
      <w:pPr>
        <w:pStyle w:val="ListParagraph"/>
        <w:rPr>
          <w:rFonts w:asciiTheme="majorHAnsi" w:hAnsiTheme="majorHAnsi" w:cs="Arial"/>
          <w:sz w:val="24"/>
          <w:szCs w:val="24"/>
        </w:rPr>
      </w:pPr>
      <w:r>
        <w:rPr>
          <w:rFonts w:asciiTheme="majorHAnsi" w:hAnsiTheme="majorHAnsi" w:cs="Arial"/>
          <w:sz w:val="24"/>
          <w:szCs w:val="24"/>
        </w:rPr>
        <w:t>The primary points of contact for carrying out the provisions of this MOU are:</w:t>
      </w:r>
    </w:p>
    <w:p w:rsidR="00456C87" w:rsidRDefault="00456C87" w:rsidP="00456C87">
      <w:pPr>
        <w:pStyle w:val="ListParagraph"/>
        <w:numPr>
          <w:ilvl w:val="0"/>
          <w:numId w:val="4"/>
        </w:numPr>
        <w:rPr>
          <w:rFonts w:asciiTheme="majorHAnsi" w:hAnsiTheme="majorHAnsi" w:cs="Arial"/>
          <w:sz w:val="24"/>
          <w:szCs w:val="24"/>
        </w:rPr>
      </w:pPr>
      <w:r>
        <w:rPr>
          <w:rFonts w:asciiTheme="majorHAnsi" w:hAnsiTheme="majorHAnsi" w:cs="Arial"/>
          <w:sz w:val="24"/>
          <w:szCs w:val="24"/>
        </w:rPr>
        <w:t xml:space="preserve">California Building Standards Commission, Executive Director: </w:t>
      </w:r>
      <w:r>
        <w:rPr>
          <w:rFonts w:asciiTheme="majorHAnsi" w:hAnsiTheme="majorHAnsi" w:cs="Arial"/>
          <w:sz w:val="24"/>
          <w:szCs w:val="24"/>
        </w:rPr>
        <w:br/>
        <w:t>Mia Marvelli</w:t>
      </w:r>
    </w:p>
    <w:p w:rsidR="00456C87" w:rsidRDefault="00456C87" w:rsidP="00456C87">
      <w:pPr>
        <w:pStyle w:val="ListParagraph"/>
        <w:numPr>
          <w:ilvl w:val="0"/>
          <w:numId w:val="4"/>
        </w:numPr>
        <w:rPr>
          <w:rFonts w:asciiTheme="majorHAnsi" w:hAnsiTheme="majorHAnsi" w:cs="Arial"/>
          <w:sz w:val="24"/>
          <w:szCs w:val="24"/>
        </w:rPr>
      </w:pPr>
      <w:r>
        <w:rPr>
          <w:rFonts w:asciiTheme="majorHAnsi" w:hAnsiTheme="majorHAnsi" w:cs="Arial"/>
          <w:sz w:val="24"/>
          <w:szCs w:val="24"/>
        </w:rPr>
        <w:t>International Code Council, Executive Vice President &amp; Director of Business Development: Mark A. Johnson</w:t>
      </w:r>
    </w:p>
    <w:p w:rsidR="00456C87" w:rsidRDefault="00456C87" w:rsidP="00456C87">
      <w:pPr>
        <w:pStyle w:val="ListParagraph"/>
        <w:ind w:left="1500"/>
        <w:rPr>
          <w:rFonts w:asciiTheme="majorHAnsi" w:hAnsiTheme="majorHAnsi" w:cs="Arial"/>
          <w:sz w:val="24"/>
          <w:szCs w:val="24"/>
        </w:rPr>
      </w:pPr>
    </w:p>
    <w:p w:rsidR="00456C87" w:rsidRDefault="00456C87" w:rsidP="00456C87">
      <w:pPr>
        <w:pStyle w:val="ListParagraph"/>
        <w:numPr>
          <w:ilvl w:val="0"/>
          <w:numId w:val="1"/>
        </w:numPr>
        <w:rPr>
          <w:rFonts w:asciiTheme="majorHAnsi" w:hAnsiTheme="majorHAnsi" w:cs="Arial"/>
          <w:sz w:val="24"/>
          <w:szCs w:val="24"/>
        </w:rPr>
      </w:pPr>
      <w:r>
        <w:rPr>
          <w:rFonts w:asciiTheme="majorHAnsi" w:hAnsiTheme="majorHAnsi" w:cs="Arial"/>
          <w:sz w:val="24"/>
          <w:szCs w:val="24"/>
        </w:rPr>
        <w:t>APPROVALS</w:t>
      </w:r>
    </w:p>
    <w:p w:rsidR="00456C87" w:rsidRDefault="00456C87" w:rsidP="00456C87">
      <w:pPr>
        <w:pStyle w:val="ListParagraph"/>
        <w:rPr>
          <w:rFonts w:asciiTheme="majorHAnsi" w:hAnsiTheme="majorHAnsi" w:cs="Arial"/>
          <w:sz w:val="24"/>
          <w:szCs w:val="24"/>
        </w:rPr>
      </w:pPr>
    </w:p>
    <w:p w:rsidR="00456C87" w:rsidRDefault="00456C87" w:rsidP="00456C87">
      <w:pPr>
        <w:pStyle w:val="ListParagraph"/>
        <w:rPr>
          <w:rFonts w:asciiTheme="majorHAnsi" w:hAnsiTheme="majorHAnsi" w:cs="Arial"/>
          <w:sz w:val="24"/>
          <w:szCs w:val="24"/>
        </w:rPr>
      </w:pPr>
      <w:r>
        <w:rPr>
          <w:rFonts w:asciiTheme="majorHAnsi" w:hAnsiTheme="majorHAnsi" w:cs="Arial"/>
          <w:sz w:val="24"/>
          <w:szCs w:val="24"/>
        </w:rPr>
        <w:t xml:space="preserve">IN WITNESS WHEREOF, the parties have executed this MOU as the date first above written. </w:t>
      </w:r>
    </w:p>
    <w:p w:rsidR="00456C87" w:rsidRDefault="00456C87" w:rsidP="00456C87">
      <w:pPr>
        <w:pStyle w:val="ListParagraph"/>
        <w:rPr>
          <w:rFonts w:asciiTheme="majorHAnsi" w:hAnsiTheme="majorHAnsi" w:cs="Arial"/>
          <w:sz w:val="24"/>
          <w:szCs w:val="24"/>
        </w:rPr>
      </w:pPr>
    </w:p>
    <w:p w:rsidR="00456C87" w:rsidRDefault="00456C87" w:rsidP="00D720D1">
      <w:pPr>
        <w:ind w:left="780"/>
        <w:rPr>
          <w:rFonts w:asciiTheme="majorHAnsi" w:hAnsiTheme="majorHAnsi" w:cs="Arial"/>
          <w:sz w:val="24"/>
          <w:szCs w:val="24"/>
        </w:rPr>
      </w:pPr>
      <w:r w:rsidRPr="00D720D1">
        <w:rPr>
          <w:rFonts w:asciiTheme="majorHAnsi" w:hAnsiTheme="majorHAnsi" w:cs="Arial"/>
          <w:sz w:val="24"/>
          <w:szCs w:val="24"/>
        </w:rPr>
        <w:t>Signature ____________________________________________________</w:t>
      </w:r>
      <w:proofErr w:type="gramStart"/>
      <w:r w:rsidRPr="00D720D1">
        <w:rPr>
          <w:rFonts w:asciiTheme="majorHAnsi" w:hAnsiTheme="majorHAnsi" w:cs="Arial"/>
          <w:sz w:val="24"/>
          <w:szCs w:val="24"/>
        </w:rPr>
        <w:t>_  Date</w:t>
      </w:r>
      <w:proofErr w:type="gramEnd"/>
      <w:r w:rsidRPr="00D720D1">
        <w:rPr>
          <w:rFonts w:asciiTheme="majorHAnsi" w:hAnsiTheme="majorHAnsi" w:cs="Arial"/>
          <w:sz w:val="24"/>
          <w:szCs w:val="24"/>
        </w:rPr>
        <w:t xml:space="preserve">: _________________   </w:t>
      </w:r>
      <w:r w:rsidR="00D720D1" w:rsidRPr="00D720D1">
        <w:rPr>
          <w:rFonts w:asciiTheme="majorHAnsi" w:hAnsiTheme="majorHAnsi" w:cs="Arial"/>
          <w:sz w:val="24"/>
          <w:szCs w:val="24"/>
        </w:rPr>
        <w:br/>
      </w:r>
      <w:r w:rsidRPr="00D720D1">
        <w:rPr>
          <w:rFonts w:asciiTheme="majorHAnsi" w:hAnsiTheme="majorHAnsi" w:cs="Arial"/>
          <w:sz w:val="24"/>
          <w:szCs w:val="24"/>
        </w:rPr>
        <w:t>Mark A. Johnson</w:t>
      </w:r>
      <w:r w:rsidR="00D720D1">
        <w:rPr>
          <w:rFonts w:asciiTheme="majorHAnsi" w:hAnsiTheme="majorHAnsi" w:cs="Arial"/>
          <w:sz w:val="24"/>
          <w:szCs w:val="24"/>
        </w:rPr>
        <w:t xml:space="preserve">, </w:t>
      </w:r>
      <w:r>
        <w:rPr>
          <w:rFonts w:asciiTheme="majorHAnsi" w:hAnsiTheme="majorHAnsi" w:cs="Arial"/>
          <w:sz w:val="24"/>
          <w:szCs w:val="24"/>
        </w:rPr>
        <w:t xml:space="preserve"> </w:t>
      </w:r>
      <w:r w:rsidRPr="00456C87">
        <w:rPr>
          <w:rFonts w:asciiTheme="majorHAnsi" w:hAnsiTheme="majorHAnsi" w:cs="Arial"/>
          <w:sz w:val="24"/>
          <w:szCs w:val="24"/>
        </w:rPr>
        <w:t>Executive Vice President &amp; Director of Business Development</w:t>
      </w:r>
      <w:r w:rsidR="00D720D1">
        <w:rPr>
          <w:rFonts w:asciiTheme="majorHAnsi" w:hAnsiTheme="majorHAnsi" w:cs="Arial"/>
          <w:sz w:val="24"/>
          <w:szCs w:val="24"/>
        </w:rPr>
        <w:t>, ICC</w:t>
      </w:r>
    </w:p>
    <w:p w:rsidR="00881BA8" w:rsidRDefault="00881BA8" w:rsidP="00D720D1">
      <w:pPr>
        <w:ind w:left="780"/>
        <w:rPr>
          <w:rFonts w:asciiTheme="majorHAnsi" w:hAnsiTheme="majorHAnsi" w:cs="Arial"/>
          <w:sz w:val="24"/>
          <w:szCs w:val="24"/>
        </w:rPr>
      </w:pPr>
    </w:p>
    <w:p w:rsidR="00456C87" w:rsidRPr="00456C87" w:rsidRDefault="00D720D1" w:rsidP="00D720D1">
      <w:pPr>
        <w:ind w:left="780"/>
        <w:rPr>
          <w:rFonts w:asciiTheme="majorHAnsi" w:hAnsiTheme="majorHAnsi" w:cs="Arial"/>
          <w:sz w:val="24"/>
          <w:szCs w:val="24"/>
        </w:rPr>
      </w:pPr>
      <w:r w:rsidRPr="00D720D1">
        <w:rPr>
          <w:rFonts w:asciiTheme="majorHAnsi" w:hAnsiTheme="majorHAnsi" w:cs="Arial"/>
          <w:sz w:val="24"/>
          <w:szCs w:val="24"/>
        </w:rPr>
        <w:t>Signature ____________________________________________________</w:t>
      </w:r>
      <w:proofErr w:type="gramStart"/>
      <w:r w:rsidRPr="00D720D1">
        <w:rPr>
          <w:rFonts w:asciiTheme="majorHAnsi" w:hAnsiTheme="majorHAnsi" w:cs="Arial"/>
          <w:sz w:val="24"/>
          <w:szCs w:val="24"/>
        </w:rPr>
        <w:t>_  Date</w:t>
      </w:r>
      <w:proofErr w:type="gramEnd"/>
      <w:r w:rsidRPr="00D720D1">
        <w:rPr>
          <w:rFonts w:asciiTheme="majorHAnsi" w:hAnsiTheme="majorHAnsi" w:cs="Arial"/>
          <w:sz w:val="24"/>
          <w:szCs w:val="24"/>
        </w:rPr>
        <w:t xml:space="preserve">: _________________   </w:t>
      </w:r>
      <w:r w:rsidRPr="00D720D1">
        <w:rPr>
          <w:rFonts w:asciiTheme="majorHAnsi" w:hAnsiTheme="majorHAnsi" w:cs="Arial"/>
          <w:sz w:val="24"/>
          <w:szCs w:val="24"/>
        </w:rPr>
        <w:br/>
      </w:r>
      <w:r>
        <w:rPr>
          <w:rFonts w:asciiTheme="majorHAnsi" w:hAnsiTheme="majorHAnsi" w:cs="Arial"/>
          <w:sz w:val="24"/>
          <w:szCs w:val="24"/>
        </w:rPr>
        <w:t xml:space="preserve">Mia Marvelli,  </w:t>
      </w:r>
      <w:r w:rsidRPr="00456C87">
        <w:rPr>
          <w:rFonts w:asciiTheme="majorHAnsi" w:hAnsiTheme="majorHAnsi" w:cs="Arial"/>
          <w:sz w:val="24"/>
          <w:szCs w:val="24"/>
        </w:rPr>
        <w:t xml:space="preserve">Executive </w:t>
      </w:r>
      <w:r>
        <w:rPr>
          <w:rFonts w:asciiTheme="majorHAnsi" w:hAnsiTheme="majorHAnsi" w:cs="Arial"/>
          <w:sz w:val="24"/>
          <w:szCs w:val="24"/>
        </w:rPr>
        <w:t>D</w:t>
      </w:r>
      <w:r w:rsidRPr="00456C87">
        <w:rPr>
          <w:rFonts w:asciiTheme="majorHAnsi" w:hAnsiTheme="majorHAnsi" w:cs="Arial"/>
          <w:sz w:val="24"/>
          <w:szCs w:val="24"/>
        </w:rPr>
        <w:t>irector</w:t>
      </w:r>
      <w:r>
        <w:rPr>
          <w:rFonts w:asciiTheme="majorHAnsi" w:hAnsiTheme="majorHAnsi" w:cs="Arial"/>
          <w:sz w:val="24"/>
          <w:szCs w:val="24"/>
        </w:rPr>
        <w:t>, CBSC</w:t>
      </w:r>
      <w:r w:rsidRPr="00456C87">
        <w:rPr>
          <w:rFonts w:asciiTheme="majorHAnsi" w:hAnsiTheme="majorHAnsi" w:cs="Arial"/>
          <w:sz w:val="24"/>
          <w:szCs w:val="24"/>
        </w:rPr>
        <w:t xml:space="preserve">  </w:t>
      </w:r>
      <w:r w:rsidR="00456C87">
        <w:rPr>
          <w:rFonts w:asciiTheme="majorHAnsi" w:hAnsiTheme="majorHAnsi" w:cs="Arial"/>
          <w:sz w:val="24"/>
          <w:szCs w:val="24"/>
        </w:rPr>
        <w:t xml:space="preserve"> </w:t>
      </w:r>
    </w:p>
    <w:sectPr w:rsidR="00456C87" w:rsidRPr="00456C87" w:rsidSect="00CC6BAF">
      <w:headerReference w:type="default" r:id="rId10"/>
      <w:footerReference w:type="default" r:id="rId11"/>
      <w:pgSz w:w="12240" w:h="15840"/>
      <w:pgMar w:top="1080" w:right="1152" w:bottom="864"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Johnson" w:date="2016-06-09T15:40:00Z" w:initials="MJ">
    <w:p w:rsidR="002520A1" w:rsidRDefault="002520A1">
      <w:pPr>
        <w:pStyle w:val="CommentText"/>
      </w:pPr>
      <w:r>
        <w:rPr>
          <w:rStyle w:val="CommentReference"/>
        </w:rPr>
        <w:annotationRef/>
      </w:r>
      <w:r>
        <w:t xml:space="preserve">I do not believe a CALGreen Guide was published for the 2008 edition. As I recall, the first edition of the Guide was done in conjunction with the 2010 CALGreen Code.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2D" w:rsidRDefault="00384F2D" w:rsidP="00384F2D">
      <w:pPr>
        <w:spacing w:after="0" w:line="240" w:lineRule="auto"/>
      </w:pPr>
      <w:r>
        <w:separator/>
      </w:r>
    </w:p>
  </w:endnote>
  <w:endnote w:type="continuationSeparator" w:id="0">
    <w:p w:rsidR="00384F2D" w:rsidRDefault="00384F2D" w:rsidP="0038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2D" w:rsidRDefault="00384F2D" w:rsidP="00384F2D">
    <w:pPr>
      <w:pStyle w:val="Footer"/>
      <w:jc w:val="right"/>
      <w:pPrChange w:id="6" w:author="Marvelli, Mia@DGS" w:date="2016-06-20T11:49:00Z">
        <w:pPr>
          <w:pStyle w:val="Footer"/>
        </w:pPr>
      </w:pPrChange>
    </w:pPr>
    <w:ins w:id="7" w:author="Marvelli, Mia@DGS" w:date="2016-06-20T11:49:00Z">
      <w:r>
        <w:t>Rev. 6-8-16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2D" w:rsidRDefault="00384F2D" w:rsidP="00384F2D">
      <w:pPr>
        <w:spacing w:after="0" w:line="240" w:lineRule="auto"/>
      </w:pPr>
      <w:r>
        <w:separator/>
      </w:r>
    </w:p>
  </w:footnote>
  <w:footnote w:type="continuationSeparator" w:id="0">
    <w:p w:rsidR="00384F2D" w:rsidRDefault="00384F2D" w:rsidP="0038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Marvelli, Mia@DGS" w:date="2016-06-20T11:48:00Z"/>
  <w:sdt>
    <w:sdtPr>
      <w:id w:val="-210584801"/>
      <w:docPartObj>
        <w:docPartGallery w:val="Watermarks"/>
        <w:docPartUnique/>
      </w:docPartObj>
    </w:sdtPr>
    <w:sdtContent>
      <w:customXmlInsRangeEnd w:id="3"/>
      <w:p w:rsidR="00384F2D" w:rsidRDefault="00384F2D">
        <w:pPr>
          <w:pStyle w:val="Header"/>
        </w:pPr>
        <w:ins w:id="4" w:author="Marvelli, Mia@DGS" w:date="2016-06-20T11:48: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5" w:author="Marvelli, Mia@DGS" w:date="2016-06-20T11:48:00Z"/>
    </w:sdtContent>
  </w:sdt>
  <w:customXmlInsRange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362"/>
    <w:multiLevelType w:val="hybridMultilevel"/>
    <w:tmpl w:val="35AC9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5BD6"/>
    <w:multiLevelType w:val="hybridMultilevel"/>
    <w:tmpl w:val="32122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C53731"/>
    <w:multiLevelType w:val="hybridMultilevel"/>
    <w:tmpl w:val="20A6FD76"/>
    <w:lvl w:ilvl="0" w:tplc="22C68740">
      <w:start w:val="1"/>
      <w:numFmt w:val="bullet"/>
      <w:lvlText w:val=""/>
      <w:lvlJc w:val="left"/>
      <w:pPr>
        <w:ind w:left="1500" w:hanging="360"/>
      </w:pPr>
      <w:rPr>
        <w:rFonts w:ascii="Symbol" w:hAnsi="Symbol" w:hint="default"/>
        <w:color w:val="auto"/>
        <w:u w:color="FFFFFF" w:themeColor="background1"/>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673234A6"/>
    <w:multiLevelType w:val="hybridMultilevel"/>
    <w:tmpl w:val="0F2C4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9"/>
    <w:rsid w:val="000001B8"/>
    <w:rsid w:val="000427AD"/>
    <w:rsid w:val="00056059"/>
    <w:rsid w:val="00155AD9"/>
    <w:rsid w:val="00157C92"/>
    <w:rsid w:val="002520A1"/>
    <w:rsid w:val="00382313"/>
    <w:rsid w:val="00384F2D"/>
    <w:rsid w:val="003B7386"/>
    <w:rsid w:val="00456C87"/>
    <w:rsid w:val="004D6565"/>
    <w:rsid w:val="004E386E"/>
    <w:rsid w:val="006518F4"/>
    <w:rsid w:val="006B1101"/>
    <w:rsid w:val="006D1E0C"/>
    <w:rsid w:val="006E17C0"/>
    <w:rsid w:val="006E4F7E"/>
    <w:rsid w:val="00737B19"/>
    <w:rsid w:val="00845252"/>
    <w:rsid w:val="00881BA8"/>
    <w:rsid w:val="008F090D"/>
    <w:rsid w:val="00902831"/>
    <w:rsid w:val="00AB62A4"/>
    <w:rsid w:val="00B72C98"/>
    <w:rsid w:val="00BA75E1"/>
    <w:rsid w:val="00CC6BAF"/>
    <w:rsid w:val="00D3478F"/>
    <w:rsid w:val="00D720D1"/>
    <w:rsid w:val="00DA4819"/>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9"/>
    <w:pPr>
      <w:ind w:left="720"/>
      <w:contextualSpacing/>
    </w:pPr>
  </w:style>
  <w:style w:type="character" w:styleId="Hyperlink">
    <w:name w:val="Hyperlink"/>
    <w:basedOn w:val="DefaultParagraphFont"/>
    <w:uiPriority w:val="99"/>
    <w:unhideWhenUsed/>
    <w:rsid w:val="003B7386"/>
    <w:rPr>
      <w:color w:val="0000FF" w:themeColor="hyperlink"/>
      <w:u w:val="single"/>
    </w:rPr>
  </w:style>
  <w:style w:type="paragraph" w:styleId="BalloonText">
    <w:name w:val="Balloon Text"/>
    <w:basedOn w:val="Normal"/>
    <w:link w:val="BalloonTextChar"/>
    <w:uiPriority w:val="99"/>
    <w:semiHidden/>
    <w:unhideWhenUsed/>
    <w:rsid w:val="0088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A8"/>
    <w:rPr>
      <w:rFonts w:ascii="Tahoma" w:hAnsi="Tahoma" w:cs="Tahoma"/>
      <w:sz w:val="16"/>
      <w:szCs w:val="16"/>
    </w:rPr>
  </w:style>
  <w:style w:type="character" w:styleId="CommentReference">
    <w:name w:val="annotation reference"/>
    <w:basedOn w:val="DefaultParagraphFont"/>
    <w:uiPriority w:val="99"/>
    <w:semiHidden/>
    <w:unhideWhenUsed/>
    <w:rsid w:val="002520A1"/>
    <w:rPr>
      <w:sz w:val="16"/>
      <w:szCs w:val="16"/>
    </w:rPr>
  </w:style>
  <w:style w:type="paragraph" w:styleId="CommentText">
    <w:name w:val="annotation text"/>
    <w:basedOn w:val="Normal"/>
    <w:link w:val="CommentTextChar"/>
    <w:uiPriority w:val="99"/>
    <w:semiHidden/>
    <w:unhideWhenUsed/>
    <w:rsid w:val="002520A1"/>
    <w:pPr>
      <w:spacing w:line="240" w:lineRule="auto"/>
    </w:pPr>
    <w:rPr>
      <w:sz w:val="20"/>
      <w:szCs w:val="20"/>
    </w:rPr>
  </w:style>
  <w:style w:type="character" w:customStyle="1" w:styleId="CommentTextChar">
    <w:name w:val="Comment Text Char"/>
    <w:basedOn w:val="DefaultParagraphFont"/>
    <w:link w:val="CommentText"/>
    <w:uiPriority w:val="99"/>
    <w:semiHidden/>
    <w:rsid w:val="002520A1"/>
    <w:rPr>
      <w:sz w:val="20"/>
      <w:szCs w:val="20"/>
    </w:rPr>
  </w:style>
  <w:style w:type="paragraph" w:styleId="CommentSubject">
    <w:name w:val="annotation subject"/>
    <w:basedOn w:val="CommentText"/>
    <w:next w:val="CommentText"/>
    <w:link w:val="CommentSubjectChar"/>
    <w:uiPriority w:val="99"/>
    <w:semiHidden/>
    <w:unhideWhenUsed/>
    <w:rsid w:val="002520A1"/>
    <w:rPr>
      <w:b/>
      <w:bCs/>
    </w:rPr>
  </w:style>
  <w:style w:type="character" w:customStyle="1" w:styleId="CommentSubjectChar">
    <w:name w:val="Comment Subject Char"/>
    <w:basedOn w:val="CommentTextChar"/>
    <w:link w:val="CommentSubject"/>
    <w:uiPriority w:val="99"/>
    <w:semiHidden/>
    <w:rsid w:val="002520A1"/>
    <w:rPr>
      <w:b/>
      <w:bCs/>
      <w:sz w:val="20"/>
      <w:szCs w:val="20"/>
    </w:rPr>
  </w:style>
  <w:style w:type="paragraph" w:styleId="Header">
    <w:name w:val="header"/>
    <w:basedOn w:val="Normal"/>
    <w:link w:val="HeaderChar"/>
    <w:uiPriority w:val="99"/>
    <w:unhideWhenUsed/>
    <w:rsid w:val="0038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2D"/>
  </w:style>
  <w:style w:type="paragraph" w:styleId="Footer">
    <w:name w:val="footer"/>
    <w:basedOn w:val="Normal"/>
    <w:link w:val="FooterChar"/>
    <w:uiPriority w:val="99"/>
    <w:unhideWhenUsed/>
    <w:rsid w:val="0038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9"/>
    <w:pPr>
      <w:ind w:left="720"/>
      <w:contextualSpacing/>
    </w:pPr>
  </w:style>
  <w:style w:type="character" w:styleId="Hyperlink">
    <w:name w:val="Hyperlink"/>
    <w:basedOn w:val="DefaultParagraphFont"/>
    <w:uiPriority w:val="99"/>
    <w:unhideWhenUsed/>
    <w:rsid w:val="003B7386"/>
    <w:rPr>
      <w:color w:val="0000FF" w:themeColor="hyperlink"/>
      <w:u w:val="single"/>
    </w:rPr>
  </w:style>
  <w:style w:type="paragraph" w:styleId="BalloonText">
    <w:name w:val="Balloon Text"/>
    <w:basedOn w:val="Normal"/>
    <w:link w:val="BalloonTextChar"/>
    <w:uiPriority w:val="99"/>
    <w:semiHidden/>
    <w:unhideWhenUsed/>
    <w:rsid w:val="0088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A8"/>
    <w:rPr>
      <w:rFonts w:ascii="Tahoma" w:hAnsi="Tahoma" w:cs="Tahoma"/>
      <w:sz w:val="16"/>
      <w:szCs w:val="16"/>
    </w:rPr>
  </w:style>
  <w:style w:type="character" w:styleId="CommentReference">
    <w:name w:val="annotation reference"/>
    <w:basedOn w:val="DefaultParagraphFont"/>
    <w:uiPriority w:val="99"/>
    <w:semiHidden/>
    <w:unhideWhenUsed/>
    <w:rsid w:val="002520A1"/>
    <w:rPr>
      <w:sz w:val="16"/>
      <w:szCs w:val="16"/>
    </w:rPr>
  </w:style>
  <w:style w:type="paragraph" w:styleId="CommentText">
    <w:name w:val="annotation text"/>
    <w:basedOn w:val="Normal"/>
    <w:link w:val="CommentTextChar"/>
    <w:uiPriority w:val="99"/>
    <w:semiHidden/>
    <w:unhideWhenUsed/>
    <w:rsid w:val="002520A1"/>
    <w:pPr>
      <w:spacing w:line="240" w:lineRule="auto"/>
    </w:pPr>
    <w:rPr>
      <w:sz w:val="20"/>
      <w:szCs w:val="20"/>
    </w:rPr>
  </w:style>
  <w:style w:type="character" w:customStyle="1" w:styleId="CommentTextChar">
    <w:name w:val="Comment Text Char"/>
    <w:basedOn w:val="DefaultParagraphFont"/>
    <w:link w:val="CommentText"/>
    <w:uiPriority w:val="99"/>
    <w:semiHidden/>
    <w:rsid w:val="002520A1"/>
    <w:rPr>
      <w:sz w:val="20"/>
      <w:szCs w:val="20"/>
    </w:rPr>
  </w:style>
  <w:style w:type="paragraph" w:styleId="CommentSubject">
    <w:name w:val="annotation subject"/>
    <w:basedOn w:val="CommentText"/>
    <w:next w:val="CommentText"/>
    <w:link w:val="CommentSubjectChar"/>
    <w:uiPriority w:val="99"/>
    <w:semiHidden/>
    <w:unhideWhenUsed/>
    <w:rsid w:val="002520A1"/>
    <w:rPr>
      <w:b/>
      <w:bCs/>
    </w:rPr>
  </w:style>
  <w:style w:type="character" w:customStyle="1" w:styleId="CommentSubjectChar">
    <w:name w:val="Comment Subject Char"/>
    <w:basedOn w:val="CommentTextChar"/>
    <w:link w:val="CommentSubject"/>
    <w:uiPriority w:val="99"/>
    <w:semiHidden/>
    <w:rsid w:val="002520A1"/>
    <w:rPr>
      <w:b/>
      <w:bCs/>
      <w:sz w:val="20"/>
      <w:szCs w:val="20"/>
    </w:rPr>
  </w:style>
  <w:style w:type="paragraph" w:styleId="Header">
    <w:name w:val="header"/>
    <w:basedOn w:val="Normal"/>
    <w:link w:val="HeaderChar"/>
    <w:uiPriority w:val="99"/>
    <w:unhideWhenUsed/>
    <w:rsid w:val="0038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2D"/>
  </w:style>
  <w:style w:type="paragraph" w:styleId="Footer">
    <w:name w:val="footer"/>
    <w:basedOn w:val="Normal"/>
    <w:link w:val="FooterChar"/>
    <w:uiPriority w:val="99"/>
    <w:unhideWhenUsed/>
    <w:rsid w:val="0038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Katrina@DGS</dc:creator>
  <cp:lastModifiedBy>Marvelli, Mia@DGS</cp:lastModifiedBy>
  <cp:revision>3</cp:revision>
  <cp:lastPrinted>2016-06-20T18:49:00Z</cp:lastPrinted>
  <dcterms:created xsi:type="dcterms:W3CDTF">2016-06-09T22:44:00Z</dcterms:created>
  <dcterms:modified xsi:type="dcterms:W3CDTF">2016-06-20T18:49:00Z</dcterms:modified>
</cp:coreProperties>
</file>